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AE" w:rsidRPr="00A77CAE" w:rsidRDefault="00A77CAE" w:rsidP="001C54C7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A77CAE">
        <w:rPr>
          <w:rFonts w:ascii="Arial Narrow" w:hAnsi="Arial Narrow"/>
          <w:b/>
          <w:i/>
          <w:sz w:val="32"/>
          <w:szCs w:val="32"/>
          <w:u w:val="single"/>
        </w:rPr>
        <w:t>Wytyczne PZWFS do wykonania platform roboczych</w:t>
      </w:r>
    </w:p>
    <w:p w:rsidR="00A77CAE" w:rsidRDefault="00A77CAE" w:rsidP="001C54C7">
      <w:pPr>
        <w:jc w:val="center"/>
        <w:rPr>
          <w:rFonts w:ascii="Arial Narrow" w:hAnsi="Arial Narrow"/>
          <w:b/>
          <w:i/>
          <w:sz w:val="32"/>
          <w:szCs w:val="32"/>
        </w:rPr>
      </w:pPr>
    </w:p>
    <w:p w:rsidR="00A77CAE" w:rsidRDefault="00A77CAE" w:rsidP="001C54C7">
      <w:pPr>
        <w:jc w:val="center"/>
        <w:rPr>
          <w:rFonts w:ascii="Arial Narrow" w:hAnsi="Arial Narrow"/>
          <w:b/>
          <w:i/>
          <w:sz w:val="32"/>
          <w:szCs w:val="32"/>
        </w:rPr>
      </w:pPr>
    </w:p>
    <w:p w:rsidR="007E1C39" w:rsidRPr="00A77CAE" w:rsidRDefault="001C54C7" w:rsidP="001C54C7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A77CAE">
        <w:rPr>
          <w:rFonts w:ascii="Arial Narrow" w:hAnsi="Arial Narrow"/>
          <w:b/>
          <w:i/>
          <w:sz w:val="24"/>
          <w:szCs w:val="24"/>
        </w:rPr>
        <w:t>Minimalna zalecana grubość platformy roboczej dla ścian szczelinowych oraz robót palowych</w:t>
      </w:r>
    </w:p>
    <w:p w:rsidR="001C54C7" w:rsidRPr="007C2F7B" w:rsidRDefault="001C54C7" w:rsidP="007C2F7B">
      <w:pPr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W w:w="10204" w:type="dxa"/>
        <w:tblInd w:w="-431" w:type="dxa"/>
        <w:tblLook w:val="04A0" w:firstRow="1" w:lastRow="0" w:firstColumn="1" w:lastColumn="0" w:noHBand="0" w:noVBand="1"/>
      </w:tblPr>
      <w:tblGrid>
        <w:gridCol w:w="1407"/>
        <w:gridCol w:w="1172"/>
        <w:gridCol w:w="1562"/>
        <w:gridCol w:w="764"/>
        <w:gridCol w:w="1482"/>
        <w:gridCol w:w="989"/>
        <w:gridCol w:w="1509"/>
        <w:gridCol w:w="1319"/>
      </w:tblGrid>
      <w:tr w:rsidR="001C54C7" w:rsidTr="009F7FA2">
        <w:tc>
          <w:tcPr>
            <w:tcW w:w="1407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:rsidR="001C54C7" w:rsidRPr="00C216A1" w:rsidRDefault="001C54C7" w:rsidP="001C54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16A1">
              <w:rPr>
                <w:rFonts w:ascii="Arial Narrow" w:hAnsi="Arial Narrow"/>
                <w:b/>
                <w:sz w:val="20"/>
                <w:szCs w:val="20"/>
              </w:rPr>
              <w:t>Ciężar maszyny wraz z osprzętem</w:t>
            </w:r>
          </w:p>
        </w:tc>
        <w:tc>
          <w:tcPr>
            <w:tcW w:w="3498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:rsidR="001C54C7" w:rsidRPr="00C216A1" w:rsidRDefault="001C54C7" w:rsidP="001C54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16A1">
              <w:rPr>
                <w:rFonts w:ascii="Arial Narrow" w:hAnsi="Arial Narrow"/>
                <w:b/>
                <w:sz w:val="20"/>
                <w:szCs w:val="20"/>
              </w:rPr>
              <w:t>GRUNTY NIESPOISTE</w:t>
            </w:r>
          </w:p>
        </w:tc>
        <w:tc>
          <w:tcPr>
            <w:tcW w:w="3980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:rsidR="001C54C7" w:rsidRPr="00C216A1" w:rsidRDefault="001C54C7" w:rsidP="001C54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16A1">
              <w:rPr>
                <w:rFonts w:ascii="Arial Narrow" w:hAnsi="Arial Narrow"/>
                <w:b/>
                <w:sz w:val="20"/>
                <w:szCs w:val="20"/>
              </w:rPr>
              <w:t>GRUNTY SPOISTE</w:t>
            </w:r>
          </w:p>
        </w:tc>
        <w:tc>
          <w:tcPr>
            <w:tcW w:w="1319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:rsidR="001C54C7" w:rsidRPr="00C216A1" w:rsidRDefault="001C54C7" w:rsidP="001C54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16A1">
              <w:rPr>
                <w:rFonts w:ascii="Arial Narrow" w:hAnsi="Arial Narrow"/>
                <w:b/>
                <w:sz w:val="20"/>
                <w:szCs w:val="20"/>
              </w:rPr>
              <w:t>GRUNTY ORGANICZNE</w:t>
            </w:r>
          </w:p>
        </w:tc>
      </w:tr>
      <w:tr w:rsidR="00C216A1" w:rsidTr="009F7FA2">
        <w:tc>
          <w:tcPr>
            <w:tcW w:w="1407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1C54C7" w:rsidRPr="001C54C7" w:rsidRDefault="001C54C7" w:rsidP="001C54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:rsidR="001C54C7" w:rsidRPr="00C216A1" w:rsidRDefault="001C54C7" w:rsidP="001C54C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216A1">
              <w:rPr>
                <w:rFonts w:ascii="Arial Narrow" w:hAnsi="Arial Narrow"/>
                <w:i/>
                <w:sz w:val="18"/>
                <w:szCs w:val="18"/>
              </w:rPr>
              <w:t>zagęszczone</w:t>
            </w:r>
          </w:p>
        </w:tc>
        <w:tc>
          <w:tcPr>
            <w:tcW w:w="1562" w:type="dxa"/>
            <w:tcBorders>
              <w:left w:val="single" w:sz="4" w:space="0" w:color="auto"/>
              <w:bottom w:val="double" w:sz="4" w:space="0" w:color="4472C4" w:themeColor="accent1"/>
              <w:right w:val="single" w:sz="4" w:space="0" w:color="auto"/>
            </w:tcBorders>
          </w:tcPr>
          <w:p w:rsidR="001C54C7" w:rsidRPr="00C216A1" w:rsidRDefault="001C54C7" w:rsidP="001C54C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216A1">
              <w:rPr>
                <w:rFonts w:ascii="Arial Narrow" w:hAnsi="Arial Narrow"/>
                <w:i/>
                <w:sz w:val="18"/>
                <w:szCs w:val="18"/>
              </w:rPr>
              <w:t>średniozagęszczone</w:t>
            </w: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1C54C7" w:rsidRPr="00C216A1" w:rsidRDefault="001C54C7" w:rsidP="001C54C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216A1">
              <w:rPr>
                <w:rFonts w:ascii="Arial Narrow" w:hAnsi="Arial Narrow"/>
                <w:i/>
                <w:sz w:val="18"/>
                <w:szCs w:val="18"/>
              </w:rPr>
              <w:t>luźne</w:t>
            </w:r>
          </w:p>
        </w:tc>
        <w:tc>
          <w:tcPr>
            <w:tcW w:w="1482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</w:tcPr>
          <w:p w:rsidR="001C54C7" w:rsidRPr="00C216A1" w:rsidRDefault="001C54C7" w:rsidP="001C54C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216A1">
              <w:rPr>
                <w:rFonts w:ascii="Arial Narrow" w:hAnsi="Arial Narrow"/>
                <w:i/>
                <w:sz w:val="18"/>
                <w:szCs w:val="18"/>
              </w:rPr>
              <w:t>twardoplastyczne</w:t>
            </w:r>
          </w:p>
        </w:tc>
        <w:tc>
          <w:tcPr>
            <w:tcW w:w="989" w:type="dxa"/>
            <w:tcBorders>
              <w:bottom w:val="double" w:sz="4" w:space="0" w:color="4472C4" w:themeColor="accent1"/>
            </w:tcBorders>
          </w:tcPr>
          <w:p w:rsidR="001C54C7" w:rsidRPr="00C216A1" w:rsidRDefault="001C54C7" w:rsidP="001C54C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216A1">
              <w:rPr>
                <w:rFonts w:ascii="Arial Narrow" w:hAnsi="Arial Narrow"/>
                <w:i/>
                <w:sz w:val="18"/>
                <w:szCs w:val="18"/>
              </w:rPr>
              <w:t>plastyczne</w:t>
            </w:r>
          </w:p>
        </w:tc>
        <w:tc>
          <w:tcPr>
            <w:tcW w:w="1509" w:type="dxa"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:rsidR="001C54C7" w:rsidRPr="00C216A1" w:rsidRDefault="001C54C7" w:rsidP="001C54C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216A1">
              <w:rPr>
                <w:rFonts w:ascii="Arial Narrow" w:hAnsi="Arial Narrow"/>
                <w:i/>
                <w:sz w:val="18"/>
                <w:szCs w:val="18"/>
              </w:rPr>
              <w:t>miękkoplastyczne</w:t>
            </w:r>
          </w:p>
        </w:tc>
        <w:tc>
          <w:tcPr>
            <w:tcW w:w="1319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1C54C7" w:rsidRPr="001C54C7" w:rsidRDefault="001C54C7" w:rsidP="001C54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4C7" w:rsidTr="009F7FA2">
        <w:tc>
          <w:tcPr>
            <w:tcW w:w="1407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:rsidR="001C54C7" w:rsidRPr="009F7FA2" w:rsidRDefault="001C54C7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F7FA2">
              <w:rPr>
                <w:rFonts w:ascii="Arial Narrow" w:hAnsi="Arial Narrow"/>
                <w:b/>
                <w:i/>
                <w:sz w:val="20"/>
                <w:szCs w:val="20"/>
              </w:rPr>
              <w:t>Do 20 ton</w:t>
            </w:r>
          </w:p>
          <w:p w:rsidR="00C216A1" w:rsidRPr="009F7FA2" w:rsidRDefault="00C216A1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uble" w:sz="4" w:space="0" w:color="4472C4" w:themeColor="accent1"/>
              <w:left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Brak </w:t>
            </w:r>
          </w:p>
        </w:tc>
        <w:tc>
          <w:tcPr>
            <w:tcW w:w="1562" w:type="dxa"/>
            <w:tcBorders>
              <w:top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  <w:tc>
          <w:tcPr>
            <w:tcW w:w="764" w:type="dxa"/>
            <w:tcBorders>
              <w:top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20cm</w:t>
            </w:r>
          </w:p>
        </w:tc>
        <w:tc>
          <w:tcPr>
            <w:tcW w:w="1482" w:type="dxa"/>
            <w:tcBorders>
              <w:top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  <w:tc>
          <w:tcPr>
            <w:tcW w:w="989" w:type="dxa"/>
            <w:tcBorders>
              <w:top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20cm</w:t>
            </w:r>
          </w:p>
        </w:tc>
        <w:tc>
          <w:tcPr>
            <w:tcW w:w="1509" w:type="dxa"/>
            <w:tcBorders>
              <w:top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del w:id="0" w:author="KWIATOŃ Arkadiusz" w:date="2019-11-27T13:29:00Z">
              <w:r w:rsidDel="00C61A3A">
                <w:rPr>
                  <w:rFonts w:ascii="Arial Narrow" w:hAnsi="Arial Narrow"/>
                  <w:sz w:val="20"/>
                  <w:szCs w:val="20"/>
                </w:rPr>
                <w:delText>20cm</w:delText>
              </w:r>
            </w:del>
            <w:ins w:id="1" w:author="KWIATOŃ Arkadiusz" w:date="2019-11-27T13:29:00Z">
              <w:r w:rsidR="00C61A3A">
                <w:rPr>
                  <w:rFonts w:ascii="Arial Narrow" w:hAnsi="Arial Narrow"/>
                  <w:sz w:val="20"/>
                  <w:szCs w:val="20"/>
                </w:rPr>
                <w:t>3</w:t>
              </w:r>
              <w:r w:rsidR="00C61A3A">
                <w:rPr>
                  <w:rFonts w:ascii="Arial Narrow" w:hAnsi="Arial Narrow"/>
                  <w:sz w:val="20"/>
                  <w:szCs w:val="20"/>
                </w:rPr>
                <w:t>0cm</w:t>
              </w:r>
            </w:ins>
          </w:p>
        </w:tc>
        <w:tc>
          <w:tcPr>
            <w:tcW w:w="1319" w:type="dxa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60cm</w:t>
            </w:r>
          </w:p>
        </w:tc>
      </w:tr>
      <w:tr w:rsidR="001C54C7" w:rsidTr="009F7FA2">
        <w:tc>
          <w:tcPr>
            <w:tcW w:w="1407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:rsidR="001C54C7" w:rsidRPr="009F7FA2" w:rsidRDefault="001C54C7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F7FA2">
              <w:rPr>
                <w:rFonts w:ascii="Arial Narrow" w:hAnsi="Arial Narrow"/>
                <w:b/>
                <w:i/>
                <w:sz w:val="20"/>
                <w:szCs w:val="20"/>
              </w:rPr>
              <w:t>Do 4</w:t>
            </w:r>
            <w:r w:rsidR="00C216A1" w:rsidRPr="009F7FA2">
              <w:rPr>
                <w:rFonts w:ascii="Arial Narrow" w:hAnsi="Arial Narrow"/>
                <w:b/>
                <w:i/>
                <w:sz w:val="20"/>
                <w:szCs w:val="20"/>
              </w:rPr>
              <w:t>0</w:t>
            </w:r>
            <w:r w:rsidRPr="009F7FA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ton</w:t>
            </w:r>
          </w:p>
          <w:p w:rsidR="00C216A1" w:rsidRPr="009F7FA2" w:rsidRDefault="00C216A1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  <w:tc>
          <w:tcPr>
            <w:tcW w:w="1562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20cm</w:t>
            </w:r>
          </w:p>
        </w:tc>
        <w:tc>
          <w:tcPr>
            <w:tcW w:w="764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30cm</w:t>
            </w:r>
          </w:p>
        </w:tc>
        <w:tc>
          <w:tcPr>
            <w:tcW w:w="1482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30cm</w:t>
            </w:r>
          </w:p>
        </w:tc>
        <w:tc>
          <w:tcPr>
            <w:tcW w:w="989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40cm</w:t>
            </w:r>
          </w:p>
        </w:tc>
        <w:tc>
          <w:tcPr>
            <w:tcW w:w="1509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50cm</w:t>
            </w:r>
          </w:p>
        </w:tc>
        <w:tc>
          <w:tcPr>
            <w:tcW w:w="1319" w:type="dxa"/>
            <w:tcBorders>
              <w:right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80cm</w:t>
            </w:r>
          </w:p>
        </w:tc>
      </w:tr>
      <w:tr w:rsidR="001C54C7" w:rsidTr="009F7FA2">
        <w:tc>
          <w:tcPr>
            <w:tcW w:w="1407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:rsidR="001C54C7" w:rsidRPr="009F7FA2" w:rsidRDefault="001C54C7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F7FA2">
              <w:rPr>
                <w:rFonts w:ascii="Arial Narrow" w:hAnsi="Arial Narrow"/>
                <w:b/>
                <w:i/>
                <w:sz w:val="20"/>
                <w:szCs w:val="20"/>
              </w:rPr>
              <w:t>Do 60 ton</w:t>
            </w:r>
          </w:p>
          <w:p w:rsidR="00C216A1" w:rsidRPr="009F7FA2" w:rsidRDefault="00C216A1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30cm</w:t>
            </w:r>
          </w:p>
        </w:tc>
        <w:tc>
          <w:tcPr>
            <w:tcW w:w="1562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40cm</w:t>
            </w:r>
          </w:p>
        </w:tc>
        <w:tc>
          <w:tcPr>
            <w:tcW w:w="764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50cm</w:t>
            </w:r>
          </w:p>
        </w:tc>
        <w:tc>
          <w:tcPr>
            <w:tcW w:w="1482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40cm</w:t>
            </w:r>
          </w:p>
        </w:tc>
        <w:tc>
          <w:tcPr>
            <w:tcW w:w="989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60cm</w:t>
            </w:r>
          </w:p>
        </w:tc>
        <w:tc>
          <w:tcPr>
            <w:tcW w:w="1509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80cm</w:t>
            </w:r>
          </w:p>
        </w:tc>
        <w:tc>
          <w:tcPr>
            <w:tcW w:w="1319" w:type="dxa"/>
            <w:tcBorders>
              <w:right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120cm</w:t>
            </w:r>
          </w:p>
        </w:tc>
      </w:tr>
      <w:tr w:rsidR="001C54C7" w:rsidTr="009F7FA2">
        <w:tc>
          <w:tcPr>
            <w:tcW w:w="1407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:rsidR="001C54C7" w:rsidRPr="009F7FA2" w:rsidRDefault="001C54C7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F7FA2">
              <w:rPr>
                <w:rFonts w:ascii="Arial Narrow" w:hAnsi="Arial Narrow"/>
                <w:b/>
                <w:i/>
                <w:sz w:val="20"/>
                <w:szCs w:val="20"/>
              </w:rPr>
              <w:t>Do 80 ton</w:t>
            </w:r>
          </w:p>
          <w:p w:rsidR="00C216A1" w:rsidRPr="009F7FA2" w:rsidRDefault="00C216A1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40cm</w:t>
            </w:r>
          </w:p>
        </w:tc>
        <w:tc>
          <w:tcPr>
            <w:tcW w:w="1562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50cm</w:t>
            </w:r>
          </w:p>
        </w:tc>
        <w:tc>
          <w:tcPr>
            <w:tcW w:w="764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60cm</w:t>
            </w:r>
          </w:p>
        </w:tc>
        <w:tc>
          <w:tcPr>
            <w:tcW w:w="1482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60cm</w:t>
            </w:r>
          </w:p>
        </w:tc>
        <w:tc>
          <w:tcPr>
            <w:tcW w:w="989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80cm</w:t>
            </w:r>
          </w:p>
        </w:tc>
        <w:tc>
          <w:tcPr>
            <w:tcW w:w="1509" w:type="dxa"/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100cm</w:t>
            </w:r>
          </w:p>
        </w:tc>
        <w:tc>
          <w:tcPr>
            <w:tcW w:w="1319" w:type="dxa"/>
            <w:tcBorders>
              <w:right w:val="double" w:sz="4" w:space="0" w:color="4472C4" w:themeColor="accent1"/>
            </w:tcBorders>
          </w:tcPr>
          <w:p w:rsidR="001C54C7" w:rsidRPr="001C54C7" w:rsidRDefault="00C216A1" w:rsidP="001C54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140cm</w:t>
            </w:r>
          </w:p>
        </w:tc>
      </w:tr>
      <w:tr w:rsidR="00C216A1" w:rsidTr="009F7FA2">
        <w:tc>
          <w:tcPr>
            <w:tcW w:w="1407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C216A1" w:rsidRPr="009F7FA2" w:rsidRDefault="00C216A1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F7FA2">
              <w:rPr>
                <w:rFonts w:ascii="Arial Narrow" w:hAnsi="Arial Narrow"/>
                <w:b/>
                <w:i/>
                <w:sz w:val="20"/>
                <w:szCs w:val="20"/>
              </w:rPr>
              <w:t>Powyżej 80 ton</w:t>
            </w:r>
          </w:p>
          <w:p w:rsidR="00C216A1" w:rsidRPr="009F7FA2" w:rsidRDefault="00C216A1" w:rsidP="001C54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C216A1" w:rsidRPr="009F7FA2" w:rsidRDefault="00C216A1" w:rsidP="00C216A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F7FA2">
              <w:rPr>
                <w:rFonts w:ascii="Arial Narrow" w:hAnsi="Arial Narrow"/>
                <w:b/>
                <w:i/>
                <w:sz w:val="20"/>
                <w:szCs w:val="20"/>
              </w:rPr>
              <w:t>Konieczność opracowania indywidualnego projektu platformy roboczej</w:t>
            </w:r>
          </w:p>
        </w:tc>
      </w:tr>
    </w:tbl>
    <w:p w:rsidR="00C216A1" w:rsidRDefault="009F7FA2" w:rsidP="001C54C7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Tab.1</w:t>
      </w:r>
    </w:p>
    <w:p w:rsidR="009F7FA2" w:rsidRDefault="009F7FA2" w:rsidP="001C54C7">
      <w:pPr>
        <w:rPr>
          <w:rFonts w:ascii="Arial Narrow" w:hAnsi="Arial Narrow"/>
          <w:sz w:val="24"/>
          <w:szCs w:val="24"/>
        </w:rPr>
      </w:pPr>
    </w:p>
    <w:p w:rsidR="00C216A1" w:rsidRPr="00C216A1" w:rsidRDefault="00C216A1" w:rsidP="00C216A1">
      <w:pPr>
        <w:rPr>
          <w:rFonts w:ascii="Arial Narrow" w:hAnsi="Arial Narrow"/>
          <w:b/>
          <w:i/>
          <w:sz w:val="24"/>
          <w:szCs w:val="24"/>
        </w:rPr>
      </w:pPr>
      <w:r w:rsidRPr="00C216A1">
        <w:rPr>
          <w:rFonts w:ascii="Arial Narrow" w:hAnsi="Arial Narrow"/>
          <w:b/>
          <w:i/>
          <w:sz w:val="24"/>
          <w:szCs w:val="24"/>
        </w:rPr>
        <w:t>Wymagania ogólne dla ścian szczelinowych:</w:t>
      </w:r>
    </w:p>
    <w:p w:rsidR="00C216A1" w:rsidRDefault="00C216A1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Materiał na platformę- przekrusz betonowy lub ceglany, kruszywo łamane lub pospółka</w:t>
      </w:r>
      <w:r w:rsidR="00A62AEE">
        <w:rPr>
          <w:rFonts w:ascii="Arial Narrow" w:hAnsi="Arial Narrow"/>
          <w:sz w:val="24"/>
          <w:szCs w:val="24"/>
        </w:rPr>
        <w:t>.</w:t>
      </w:r>
    </w:p>
    <w:p w:rsidR="004216C9" w:rsidRDefault="004216C9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Zaleca się by przed ułożeniem platformy, grunty niespoiste średniozagęszczone i luźne wstępnie zagęścić powierzchnio</w:t>
      </w:r>
      <w:r w:rsidR="00A62AEE" w:rsidRPr="00743BF3">
        <w:rPr>
          <w:rFonts w:ascii="Arial Narrow" w:hAnsi="Arial Narrow"/>
          <w:sz w:val="24"/>
          <w:szCs w:val="24"/>
        </w:rPr>
        <w:t>wo.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216A1" w:rsidRDefault="00C216A1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Górny poziom platformy roboczej min. 1,5m powyżej zwierciadła wody gruntowej</w:t>
      </w:r>
      <w:r w:rsidR="00A62AEE">
        <w:rPr>
          <w:rFonts w:ascii="Arial Narrow" w:hAnsi="Arial Narrow"/>
          <w:sz w:val="24"/>
          <w:szCs w:val="24"/>
        </w:rPr>
        <w:t>.</w:t>
      </w:r>
    </w:p>
    <w:p w:rsidR="00C216A1" w:rsidRDefault="00C216A1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Szerokość (powierzchnia) platformy roboczej dla ścian szczelinowych wewnątrz obrysu wewnętrznych murków prowadzących dla obiektów kubaturowych oraz</w:t>
      </w:r>
      <w:r w:rsidR="004216C9">
        <w:rPr>
          <w:rFonts w:ascii="Arial Narrow" w:hAnsi="Arial Narrow"/>
          <w:sz w:val="24"/>
          <w:szCs w:val="24"/>
        </w:rPr>
        <w:t xml:space="preserve"> dla obiektów liniowych</w:t>
      </w:r>
      <w:r>
        <w:rPr>
          <w:rFonts w:ascii="Arial Narrow" w:hAnsi="Arial Narrow"/>
          <w:sz w:val="24"/>
          <w:szCs w:val="24"/>
        </w:rPr>
        <w:t xml:space="preserve"> min. 15</w:t>
      </w:r>
      <w:r w:rsidR="004216C9">
        <w:rPr>
          <w:rFonts w:ascii="Arial Narrow" w:hAnsi="Arial Narrow"/>
          <w:sz w:val="24"/>
          <w:szCs w:val="24"/>
        </w:rPr>
        <w:t>,0</w:t>
      </w:r>
      <w:r>
        <w:rPr>
          <w:rFonts w:ascii="Arial Narrow" w:hAnsi="Arial Narrow"/>
          <w:sz w:val="24"/>
          <w:szCs w:val="24"/>
        </w:rPr>
        <w:t>m</w:t>
      </w:r>
      <w:r w:rsidR="004216C9">
        <w:rPr>
          <w:rFonts w:ascii="Arial Narrow" w:hAnsi="Arial Narrow"/>
          <w:sz w:val="24"/>
          <w:szCs w:val="24"/>
        </w:rPr>
        <w:t xml:space="preserve"> równolegle wzdłuż murków prowadzących + drogi dojazdowe do platformy min. 6,0m</w:t>
      </w:r>
      <w:r w:rsidR="00A62AEE">
        <w:rPr>
          <w:rFonts w:ascii="Arial Narrow" w:hAnsi="Arial Narrow"/>
          <w:sz w:val="24"/>
          <w:szCs w:val="24"/>
        </w:rPr>
        <w:t>.</w:t>
      </w:r>
    </w:p>
    <w:p w:rsidR="004216C9" w:rsidRDefault="004216C9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Zjazd na platformę roboczą o szerokości min. 6,0m oraz maks. nachyleniu 1:4</w:t>
      </w:r>
      <w:r w:rsidR="00A62AEE">
        <w:rPr>
          <w:rFonts w:ascii="Arial Narrow" w:hAnsi="Arial Narrow"/>
          <w:sz w:val="24"/>
          <w:szCs w:val="24"/>
        </w:rPr>
        <w:t>.</w:t>
      </w:r>
    </w:p>
    <w:p w:rsidR="004216C9" w:rsidRDefault="004216C9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Platforma robocza musi być ukształtowana z niewielkim spadkiem na zewnątrz w celu umożliwienia odpływu wód opadowych</w:t>
      </w:r>
      <w:r w:rsidR="00A62AEE">
        <w:rPr>
          <w:rFonts w:ascii="Arial Narrow" w:hAnsi="Arial Narrow"/>
          <w:sz w:val="24"/>
          <w:szCs w:val="24"/>
        </w:rPr>
        <w:t>.</w:t>
      </w:r>
    </w:p>
    <w:p w:rsidR="004216C9" w:rsidRDefault="004216C9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trakcie wykonywania robót konieczne jest utrzymanie platformy w należytym stanie ( </w:t>
      </w:r>
      <w:r w:rsidR="00A62AEE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ównanie koparką, dosypywanie suchego materiału na platformę; skala tych działań zależy od aktualnych warunków atmosferycznych)</w:t>
      </w:r>
      <w:r w:rsidR="00A62AEE">
        <w:rPr>
          <w:rFonts w:ascii="Arial Narrow" w:hAnsi="Arial Narrow"/>
          <w:sz w:val="24"/>
          <w:szCs w:val="24"/>
        </w:rPr>
        <w:t>.</w:t>
      </w:r>
    </w:p>
    <w:p w:rsidR="00F4478F" w:rsidRPr="00F4478F" w:rsidRDefault="004216C9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Zasypki wykopów, rozbiórek, przekładek- min. piasek stabilizowanych cementem 50kg/m3 </w:t>
      </w:r>
      <w:r w:rsidR="00F4478F">
        <w:rPr>
          <w:rFonts w:ascii="Arial Narrow" w:hAnsi="Arial Narrow"/>
          <w:sz w:val="24"/>
          <w:szCs w:val="24"/>
        </w:rPr>
        <w:t xml:space="preserve">tylko nasypowo, </w:t>
      </w:r>
      <w:r>
        <w:rPr>
          <w:rFonts w:ascii="Arial Narrow" w:hAnsi="Arial Narrow"/>
          <w:sz w:val="24"/>
          <w:szCs w:val="24"/>
        </w:rPr>
        <w:t>bez zagęszczania</w:t>
      </w:r>
      <w:r w:rsidR="00A62AEE">
        <w:rPr>
          <w:rFonts w:ascii="Arial Narrow" w:hAnsi="Arial Narrow"/>
          <w:sz w:val="24"/>
          <w:szCs w:val="24"/>
        </w:rPr>
        <w:t>.</w:t>
      </w:r>
    </w:p>
    <w:p w:rsidR="00F4478F" w:rsidRDefault="00F4478F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gruntów w stanie plastycznym oraz gruntów organicznych wymaga się stosowania geosyntetyków separacyjnych</w:t>
      </w:r>
      <w:r w:rsidR="00A62AEE">
        <w:rPr>
          <w:rFonts w:ascii="Arial Narrow" w:hAnsi="Arial Narrow"/>
          <w:sz w:val="24"/>
          <w:szCs w:val="24"/>
        </w:rPr>
        <w:t>.</w:t>
      </w:r>
    </w:p>
    <w:p w:rsidR="00F4478F" w:rsidRDefault="00A62AEE" w:rsidP="00C216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Podaną </w:t>
      </w:r>
      <w:r w:rsidR="00F4478F">
        <w:rPr>
          <w:rFonts w:ascii="Arial Narrow" w:hAnsi="Arial Narrow"/>
          <w:sz w:val="24"/>
          <w:szCs w:val="24"/>
        </w:rPr>
        <w:t xml:space="preserve">w </w:t>
      </w:r>
      <w:r w:rsidR="00F4478F" w:rsidRPr="007C2F7B">
        <w:rPr>
          <w:rFonts w:ascii="Arial Narrow" w:hAnsi="Arial Narrow"/>
          <w:b/>
          <w:i/>
          <w:sz w:val="24"/>
          <w:szCs w:val="24"/>
        </w:rPr>
        <w:t>tab.1</w:t>
      </w:r>
      <w:r w:rsidR="00F4478F">
        <w:rPr>
          <w:rFonts w:ascii="Arial Narrow" w:hAnsi="Arial Narrow"/>
          <w:sz w:val="24"/>
          <w:szCs w:val="24"/>
        </w:rPr>
        <w:t xml:space="preserve"> zalecana minimalna grubość platformy roboczej każdorazowo należy zweryfikować, przeprowadzając szczegółowe obliczenia. Podane miąższości platformy mają charakter orientacyjny</w:t>
      </w:r>
      <w:r>
        <w:rPr>
          <w:rFonts w:ascii="Arial Narrow" w:hAnsi="Arial Narrow"/>
          <w:sz w:val="24"/>
          <w:szCs w:val="24"/>
        </w:rPr>
        <w:t>.</w:t>
      </w:r>
    </w:p>
    <w:p w:rsidR="00F4478F" w:rsidRDefault="00F4478F" w:rsidP="00F4478F">
      <w:pPr>
        <w:rPr>
          <w:rFonts w:ascii="Arial Narrow" w:hAnsi="Arial Narrow"/>
          <w:sz w:val="24"/>
          <w:szCs w:val="24"/>
        </w:rPr>
      </w:pPr>
    </w:p>
    <w:p w:rsidR="00F4478F" w:rsidRDefault="00F4478F" w:rsidP="00F4478F">
      <w:pPr>
        <w:rPr>
          <w:rFonts w:ascii="Arial Narrow" w:hAnsi="Arial Narrow"/>
          <w:sz w:val="24"/>
          <w:szCs w:val="24"/>
        </w:rPr>
      </w:pPr>
    </w:p>
    <w:p w:rsidR="00F4478F" w:rsidRPr="00C216A1" w:rsidRDefault="00F4478F" w:rsidP="00F4478F">
      <w:pPr>
        <w:rPr>
          <w:rFonts w:ascii="Arial Narrow" w:hAnsi="Arial Narrow"/>
          <w:b/>
          <w:i/>
          <w:sz w:val="24"/>
          <w:szCs w:val="24"/>
        </w:rPr>
      </w:pPr>
      <w:r w:rsidRPr="00C216A1">
        <w:rPr>
          <w:rFonts w:ascii="Arial Narrow" w:hAnsi="Arial Narrow"/>
          <w:b/>
          <w:i/>
          <w:sz w:val="24"/>
          <w:szCs w:val="24"/>
        </w:rPr>
        <w:t xml:space="preserve">Wymagania ogólne dla </w:t>
      </w:r>
      <w:r>
        <w:rPr>
          <w:rFonts w:ascii="Arial Narrow" w:hAnsi="Arial Narrow"/>
          <w:b/>
          <w:i/>
          <w:sz w:val="24"/>
          <w:szCs w:val="24"/>
        </w:rPr>
        <w:t>robót palowych</w:t>
      </w:r>
      <w:r w:rsidRPr="00C216A1">
        <w:rPr>
          <w:rFonts w:ascii="Arial Narrow" w:hAnsi="Arial Narrow"/>
          <w:b/>
          <w:i/>
          <w:sz w:val="24"/>
          <w:szCs w:val="24"/>
        </w:rPr>
        <w:t>:</w:t>
      </w:r>
    </w:p>
    <w:p w:rsidR="00F4478F" w:rsidRDefault="00F4478F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Materiał na platformę- przekrusz betonowy lub ceglany, kruszywo łamane lub pospółka</w:t>
      </w:r>
      <w:r w:rsidR="00A62AEE">
        <w:rPr>
          <w:rFonts w:ascii="Arial Narrow" w:hAnsi="Arial Narrow"/>
          <w:sz w:val="24"/>
          <w:szCs w:val="24"/>
        </w:rPr>
        <w:t>.</w:t>
      </w:r>
    </w:p>
    <w:p w:rsidR="00F4478F" w:rsidRDefault="00F4478F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Zaleca się by przed ułożeniem platformy, grunty niespoiste średniozagęszczone i luźne wstępnie zagęścić powierzchnio</w:t>
      </w:r>
      <w:r w:rsidR="00A62AE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ins w:id="2" w:author="KWIATOŃ Arkadiusz" w:date="2019-11-27T13:30:00Z">
        <w:r w:rsidR="00C61A3A">
          <w:rPr>
            <w:rFonts w:ascii="Arial Narrow" w:hAnsi="Arial Narrow"/>
            <w:sz w:val="24"/>
            <w:szCs w:val="24"/>
          </w:rPr>
          <w:t>Grunty niespoiste gruboziarniste mogą stanowić platformę roboczą lub część platformy roboczej pod warunkiem uzyskania odpowied</w:t>
        </w:r>
      </w:ins>
      <w:ins w:id="3" w:author="KWIATOŃ Arkadiusz" w:date="2019-11-27T13:31:00Z">
        <w:r w:rsidR="00C61A3A">
          <w:rPr>
            <w:rFonts w:ascii="Arial Narrow" w:hAnsi="Arial Narrow"/>
            <w:sz w:val="24"/>
            <w:szCs w:val="24"/>
          </w:rPr>
          <w:t>niego stopnia zagęszczenia</w:t>
        </w:r>
      </w:ins>
    </w:p>
    <w:p w:rsidR="00F4478F" w:rsidRDefault="00F4478F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Górny poziom platformy roboczej min. 0,</w:t>
      </w:r>
      <w:r w:rsidR="00A62AEE">
        <w:rPr>
          <w:rFonts w:ascii="Arial Narrow" w:hAnsi="Arial Narrow"/>
          <w:sz w:val="24"/>
          <w:szCs w:val="24"/>
        </w:rPr>
        <w:t xml:space="preserve">5m </w:t>
      </w:r>
      <w:r>
        <w:rPr>
          <w:rFonts w:ascii="Arial Narrow" w:hAnsi="Arial Narrow"/>
          <w:sz w:val="24"/>
          <w:szCs w:val="24"/>
        </w:rPr>
        <w:t>powyżej zwierciadła wody gruntowej</w:t>
      </w:r>
      <w:r w:rsidR="00A62AEE">
        <w:rPr>
          <w:rFonts w:ascii="Arial Narrow" w:hAnsi="Arial Narrow"/>
          <w:sz w:val="24"/>
          <w:szCs w:val="24"/>
        </w:rPr>
        <w:t>.</w:t>
      </w:r>
      <w:ins w:id="4" w:author="KWIATOŃ Arkadiusz" w:date="2019-11-27T13:31:00Z">
        <w:r w:rsidR="00C61A3A">
          <w:rPr>
            <w:rFonts w:ascii="Arial Narrow" w:hAnsi="Arial Narrow"/>
            <w:sz w:val="24"/>
            <w:szCs w:val="24"/>
          </w:rPr>
          <w:t xml:space="preserve"> Zaleca się również uwzględnić wahania zwierciadła wody gruntowej</w:t>
        </w:r>
      </w:ins>
    </w:p>
    <w:p w:rsidR="00F4478F" w:rsidRDefault="0068488E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Minimalna szerokość platformy roboczej  nie powinna być mniejsza niż 8,0m, licząc od osi pala. </w:t>
      </w:r>
      <w:r w:rsidR="00F4478F">
        <w:rPr>
          <w:rFonts w:ascii="Arial Narrow" w:hAnsi="Arial Narrow"/>
          <w:sz w:val="24"/>
          <w:szCs w:val="24"/>
        </w:rPr>
        <w:t>Powierzchnia platformy powinna być poszerzona w stosunku do zakresu</w:t>
      </w:r>
      <w:r>
        <w:rPr>
          <w:rFonts w:ascii="Arial Narrow" w:hAnsi="Arial Narrow"/>
          <w:sz w:val="24"/>
          <w:szCs w:val="24"/>
        </w:rPr>
        <w:t xml:space="preserve"> wykonywania prac. Zwykle jest to 1,0 do 2,0m, ale </w:t>
      </w:r>
      <w:r w:rsidR="00A62AEE">
        <w:rPr>
          <w:rFonts w:ascii="Arial Narrow" w:hAnsi="Arial Narrow"/>
          <w:sz w:val="24"/>
          <w:szCs w:val="24"/>
        </w:rPr>
        <w:t>geometri</w:t>
      </w:r>
      <w:r w:rsidR="00F85077">
        <w:rPr>
          <w:rFonts w:ascii="Arial Narrow" w:hAnsi="Arial Narrow"/>
          <w:sz w:val="24"/>
          <w:szCs w:val="24"/>
        </w:rPr>
        <w:t>ę platformy</w:t>
      </w:r>
      <w:r>
        <w:rPr>
          <w:rFonts w:ascii="Arial Narrow" w:hAnsi="Arial Narrow"/>
          <w:sz w:val="24"/>
          <w:szCs w:val="24"/>
        </w:rPr>
        <w:t xml:space="preserve"> </w:t>
      </w:r>
      <w:r w:rsidR="00F85077">
        <w:rPr>
          <w:rFonts w:ascii="Arial Narrow" w:hAnsi="Arial Narrow"/>
          <w:sz w:val="24"/>
          <w:szCs w:val="24"/>
        </w:rPr>
        <w:t xml:space="preserve">należy </w:t>
      </w:r>
      <w:r>
        <w:rPr>
          <w:rFonts w:ascii="Arial Narrow" w:hAnsi="Arial Narrow"/>
          <w:sz w:val="24"/>
          <w:szCs w:val="24"/>
        </w:rPr>
        <w:t xml:space="preserve">określić indywidualnie dla danego </w:t>
      </w:r>
      <w:r w:rsidR="00F85077">
        <w:rPr>
          <w:rFonts w:ascii="Arial Narrow" w:hAnsi="Arial Narrow"/>
          <w:sz w:val="24"/>
          <w:szCs w:val="24"/>
        </w:rPr>
        <w:t xml:space="preserve">zadania </w:t>
      </w:r>
      <w:r>
        <w:rPr>
          <w:rFonts w:ascii="Arial Narrow" w:hAnsi="Arial Narrow"/>
          <w:sz w:val="24"/>
          <w:szCs w:val="24"/>
        </w:rPr>
        <w:t>oraz warunków terenowych</w:t>
      </w:r>
    </w:p>
    <w:p w:rsidR="0068488E" w:rsidRDefault="0068488E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pracy na terenie podmokłym, w wykopie lub w okresie intensywnych opadów atmosferycznych </w:t>
      </w:r>
      <w:r w:rsidR="00F85077">
        <w:rPr>
          <w:rFonts w:ascii="Arial Narrow" w:hAnsi="Arial Narrow"/>
          <w:sz w:val="24"/>
          <w:szCs w:val="24"/>
        </w:rPr>
        <w:t>należy przewidzieć</w:t>
      </w:r>
      <w:r>
        <w:rPr>
          <w:rFonts w:ascii="Arial Narrow" w:hAnsi="Arial Narrow"/>
          <w:sz w:val="24"/>
          <w:szCs w:val="24"/>
        </w:rPr>
        <w:t xml:space="preserve"> wykonanie rowu </w:t>
      </w:r>
      <w:r w:rsidR="00F85077">
        <w:rPr>
          <w:rFonts w:ascii="Arial Narrow" w:hAnsi="Arial Narrow"/>
          <w:sz w:val="24"/>
          <w:szCs w:val="24"/>
        </w:rPr>
        <w:t xml:space="preserve">odwadniającego </w:t>
      </w:r>
      <w:r>
        <w:rPr>
          <w:rFonts w:ascii="Arial Narrow" w:hAnsi="Arial Narrow"/>
          <w:sz w:val="24"/>
          <w:szCs w:val="24"/>
        </w:rPr>
        <w:t>do głębokości 50cm</w:t>
      </w:r>
      <w:r w:rsidR="007C2F7B">
        <w:rPr>
          <w:rFonts w:ascii="Arial Narrow" w:hAnsi="Arial Narrow"/>
          <w:sz w:val="24"/>
          <w:szCs w:val="24"/>
        </w:rPr>
        <w:t xml:space="preserve"> opasającego platformę wraz z przegłębieniem na ustawienia pompy</w:t>
      </w:r>
      <w:r w:rsidR="00F85077">
        <w:rPr>
          <w:rFonts w:ascii="Arial Narrow" w:hAnsi="Arial Narrow"/>
          <w:sz w:val="24"/>
          <w:szCs w:val="24"/>
        </w:rPr>
        <w:t>.</w:t>
      </w:r>
    </w:p>
    <w:p w:rsidR="00F4478F" w:rsidRDefault="00F4478F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Zjazd na platformę roboczą o szerokości min. 6,0m oraz maks. nachyleniu 1:4</w:t>
      </w:r>
      <w:r w:rsidR="00DF1271">
        <w:rPr>
          <w:rFonts w:ascii="Arial Narrow" w:hAnsi="Arial Narrow"/>
          <w:sz w:val="24"/>
          <w:szCs w:val="24"/>
        </w:rPr>
        <w:t>.</w:t>
      </w:r>
    </w:p>
    <w:p w:rsidR="00F4478F" w:rsidRDefault="00F4478F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trakcie wykonywania robót konieczne jest utrzymanie platformy w należytym stanie ( równanie, dosypywanie suchego materiału na platformę; skala tych działań zależy od aktualnych warunków atmosferycznych</w:t>
      </w:r>
      <w:r w:rsidR="00F85077">
        <w:rPr>
          <w:rFonts w:ascii="Arial Narrow" w:hAnsi="Arial Narrow"/>
          <w:sz w:val="24"/>
          <w:szCs w:val="24"/>
        </w:rPr>
        <w:t xml:space="preserve"> i rodzaju prowadzonych prac</w:t>
      </w:r>
      <w:r w:rsidR="00DF1271">
        <w:rPr>
          <w:rFonts w:ascii="Arial Narrow" w:hAnsi="Arial Narrow"/>
          <w:sz w:val="24"/>
          <w:szCs w:val="24"/>
        </w:rPr>
        <w:t xml:space="preserve"> palowych</w:t>
      </w:r>
      <w:r>
        <w:rPr>
          <w:rFonts w:ascii="Arial Narrow" w:hAnsi="Arial Narrow"/>
          <w:sz w:val="24"/>
          <w:szCs w:val="24"/>
        </w:rPr>
        <w:t>)</w:t>
      </w:r>
      <w:r w:rsidR="00DF1271">
        <w:rPr>
          <w:rFonts w:ascii="Arial Narrow" w:hAnsi="Arial Narrow"/>
          <w:sz w:val="24"/>
          <w:szCs w:val="24"/>
        </w:rPr>
        <w:t>.</w:t>
      </w:r>
    </w:p>
    <w:p w:rsidR="00F4478F" w:rsidRDefault="00F4478F" w:rsidP="00F4478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gruntów w stanie plastycznym oraz gruntów organicznych wymaga się stosowania geosyntetyków separacyjnych</w:t>
      </w:r>
      <w:ins w:id="5" w:author="KWIATOŃ Arkadiusz" w:date="2019-11-27T13:32:00Z">
        <w:r w:rsidR="00C61A3A">
          <w:rPr>
            <w:rFonts w:ascii="Arial Narrow" w:hAnsi="Arial Narrow"/>
            <w:sz w:val="24"/>
            <w:szCs w:val="24"/>
          </w:rPr>
          <w:t xml:space="preserve"> lub separacyjno-wzmacniających.</w:t>
        </w:r>
      </w:ins>
      <w:del w:id="6" w:author="KWIATOŃ Arkadiusz" w:date="2019-11-27T13:32:00Z">
        <w:r w:rsidR="00DF1271" w:rsidDel="00C61A3A">
          <w:rPr>
            <w:rFonts w:ascii="Arial Narrow" w:hAnsi="Arial Narrow"/>
            <w:sz w:val="24"/>
            <w:szCs w:val="24"/>
          </w:rPr>
          <w:delText>.</w:delText>
        </w:r>
      </w:del>
    </w:p>
    <w:p w:rsidR="007C2F7B" w:rsidRDefault="00DF1271" w:rsidP="007C2F7B">
      <w:pPr>
        <w:pStyle w:val="Akapitzlist"/>
        <w:numPr>
          <w:ilvl w:val="0"/>
          <w:numId w:val="1"/>
        </w:numPr>
        <w:rPr>
          <w:ins w:id="7" w:author="KWIATOŃ Arkadiusz" w:date="2019-11-27T13:33:00Z"/>
          <w:rFonts w:ascii="Arial Narrow" w:hAnsi="Arial Narrow"/>
          <w:sz w:val="24"/>
          <w:szCs w:val="24"/>
        </w:rPr>
      </w:pPr>
      <w:r w:rsidRPr="007C2F7B">
        <w:rPr>
          <w:rFonts w:ascii="Arial Narrow" w:hAnsi="Arial Narrow"/>
          <w:sz w:val="24"/>
          <w:szCs w:val="24"/>
        </w:rPr>
        <w:t>Podan</w:t>
      </w:r>
      <w:r>
        <w:rPr>
          <w:rFonts w:ascii="Arial Narrow" w:hAnsi="Arial Narrow"/>
          <w:sz w:val="24"/>
          <w:szCs w:val="24"/>
        </w:rPr>
        <w:t>ą</w:t>
      </w:r>
      <w:r w:rsidRPr="007C2F7B">
        <w:rPr>
          <w:rFonts w:ascii="Arial Narrow" w:hAnsi="Arial Narrow"/>
          <w:sz w:val="24"/>
          <w:szCs w:val="24"/>
        </w:rPr>
        <w:t xml:space="preserve"> </w:t>
      </w:r>
      <w:r w:rsidR="007C2F7B" w:rsidRPr="007C2F7B">
        <w:rPr>
          <w:rFonts w:ascii="Arial Narrow" w:hAnsi="Arial Narrow"/>
          <w:sz w:val="24"/>
          <w:szCs w:val="24"/>
        </w:rPr>
        <w:t xml:space="preserve">w </w:t>
      </w:r>
      <w:r w:rsidR="007C2F7B" w:rsidRPr="007C2F7B">
        <w:rPr>
          <w:rFonts w:ascii="Arial Narrow" w:hAnsi="Arial Narrow"/>
          <w:b/>
          <w:i/>
          <w:sz w:val="24"/>
          <w:szCs w:val="24"/>
        </w:rPr>
        <w:t>tab.1</w:t>
      </w:r>
      <w:r w:rsidR="007C2F7B" w:rsidRPr="007C2F7B">
        <w:rPr>
          <w:rFonts w:ascii="Arial Narrow" w:hAnsi="Arial Narrow"/>
          <w:sz w:val="24"/>
          <w:szCs w:val="24"/>
        </w:rPr>
        <w:t xml:space="preserve"> </w:t>
      </w:r>
      <w:r w:rsidRPr="007C2F7B">
        <w:rPr>
          <w:rFonts w:ascii="Arial Narrow" w:hAnsi="Arial Narrow"/>
          <w:sz w:val="24"/>
          <w:szCs w:val="24"/>
        </w:rPr>
        <w:t>zalecan</w:t>
      </w:r>
      <w:r>
        <w:rPr>
          <w:rFonts w:ascii="Arial Narrow" w:hAnsi="Arial Narrow"/>
          <w:sz w:val="24"/>
          <w:szCs w:val="24"/>
        </w:rPr>
        <w:t>ą</w:t>
      </w:r>
      <w:r w:rsidRPr="007C2F7B">
        <w:rPr>
          <w:rFonts w:ascii="Arial Narrow" w:hAnsi="Arial Narrow"/>
          <w:sz w:val="24"/>
          <w:szCs w:val="24"/>
        </w:rPr>
        <w:t xml:space="preserve"> minimaln</w:t>
      </w:r>
      <w:r>
        <w:rPr>
          <w:rFonts w:ascii="Arial Narrow" w:hAnsi="Arial Narrow"/>
          <w:sz w:val="24"/>
          <w:szCs w:val="24"/>
        </w:rPr>
        <w:t>ą</w:t>
      </w:r>
      <w:r w:rsidRPr="007C2F7B">
        <w:rPr>
          <w:rFonts w:ascii="Arial Narrow" w:hAnsi="Arial Narrow"/>
          <w:sz w:val="24"/>
          <w:szCs w:val="24"/>
        </w:rPr>
        <w:t xml:space="preserve"> </w:t>
      </w:r>
      <w:r w:rsidR="007C2F7B" w:rsidRPr="007C2F7B">
        <w:rPr>
          <w:rFonts w:ascii="Arial Narrow" w:hAnsi="Arial Narrow"/>
          <w:sz w:val="24"/>
          <w:szCs w:val="24"/>
        </w:rPr>
        <w:t>grubość platformy roboczej każdorazowo należy zweryfikować, przeprowadzając szczegółowe obliczenia. Podane miąższości platformy mają charakter orientacyjny</w:t>
      </w:r>
      <w:del w:id="8" w:author="KWIATOŃ Arkadiusz" w:date="2019-11-27T13:33:00Z">
        <w:r w:rsidDel="00C61A3A">
          <w:rPr>
            <w:rFonts w:ascii="Arial Narrow" w:hAnsi="Arial Narrow"/>
            <w:sz w:val="24"/>
            <w:szCs w:val="24"/>
          </w:rPr>
          <w:delText>.</w:delText>
        </w:r>
      </w:del>
    </w:p>
    <w:p w:rsidR="00C61A3A" w:rsidRPr="007C2F7B" w:rsidRDefault="00C61A3A" w:rsidP="007C2F7B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ins w:id="9" w:author="KWIATOŃ Arkadiusz" w:date="2019-11-27T13:33:00Z">
        <w:r>
          <w:rPr>
            <w:rFonts w:ascii="Arial Narrow" w:hAnsi="Arial Narrow"/>
            <w:sz w:val="24"/>
            <w:szCs w:val="24"/>
          </w:rPr>
          <w:t>W przypadku pracy maszyny w pobliżu skarp nasypów/wykopów należy zweryfikować stateczność globalną budowli ziemnej podc</w:t>
        </w:r>
      </w:ins>
      <w:ins w:id="10" w:author="KWIATOŃ Arkadiusz" w:date="2019-11-27T13:34:00Z">
        <w:r>
          <w:rPr>
            <w:rFonts w:ascii="Arial Narrow" w:hAnsi="Arial Narrow"/>
            <w:sz w:val="24"/>
            <w:szCs w:val="24"/>
          </w:rPr>
          <w:t>zas pracy maszyny</w:t>
        </w:r>
      </w:ins>
    </w:p>
    <w:p w:rsidR="007C2F7B" w:rsidRDefault="007C2F7B" w:rsidP="007C2F7B">
      <w:pPr>
        <w:ind w:left="360"/>
        <w:rPr>
          <w:rFonts w:ascii="Arial Narrow" w:hAnsi="Arial Narrow"/>
          <w:sz w:val="24"/>
          <w:szCs w:val="24"/>
        </w:rPr>
      </w:pPr>
    </w:p>
    <w:p w:rsidR="007C2F7B" w:rsidRDefault="00CC73C8" w:rsidP="007C2F7B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Badania odbiorcze platform roboczych dla ścian szczelinowych oraz robót palowych:</w:t>
      </w:r>
    </w:p>
    <w:p w:rsidR="00CC73C8" w:rsidRPr="009F7FA2" w:rsidRDefault="009F7FA2" w:rsidP="009F7FA2">
      <w:pPr>
        <w:pStyle w:val="Akapitzlist"/>
        <w:numPr>
          <w:ilvl w:val="0"/>
          <w:numId w:val="2"/>
        </w:num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Badania odbiorcze platform za pomocą płyty VSS należy wykonać do max. naprężenia pod płytą, wynoszącego 500kPa lub do osiągnięcia 8mm osiadania.</w:t>
      </w:r>
      <w:ins w:id="11" w:author="KWIATOŃ Arkadiusz" w:date="2019-11-27T13:36:00Z">
        <w:r w:rsidR="00C61A3A">
          <w:rPr>
            <w:rFonts w:ascii="Arial Narrow" w:hAnsi="Arial Narrow"/>
            <w:sz w:val="24"/>
            <w:szCs w:val="24"/>
          </w:rPr>
          <w:t xml:space="preserve"> Alternatywą dla badań VSS</w:t>
        </w:r>
      </w:ins>
      <w:ins w:id="12" w:author="KWIATOŃ Arkadiusz" w:date="2019-11-27T13:37:00Z">
        <w:r w:rsidR="00C61A3A">
          <w:rPr>
            <w:rFonts w:ascii="Arial Narrow" w:hAnsi="Arial Narrow"/>
            <w:sz w:val="24"/>
            <w:szCs w:val="24"/>
          </w:rPr>
          <w:t xml:space="preserve"> jest </w:t>
        </w:r>
      </w:ins>
      <w:ins w:id="13" w:author="KWIATOŃ Arkadiusz" w:date="2019-11-27T13:38:00Z">
        <w:r w:rsidR="00C61A3A">
          <w:rPr>
            <w:rFonts w:ascii="Arial Narrow" w:hAnsi="Arial Narrow"/>
            <w:sz w:val="24"/>
            <w:szCs w:val="24"/>
          </w:rPr>
          <w:t>badanie płytą dynamiczną, gdzie min.</w:t>
        </w:r>
        <w:r w:rsidR="00C61A3A" w:rsidRPr="00C61A3A">
          <w:rPr>
            <w:rFonts w:ascii="Arial Narrow" w:hAnsi="Arial Narrow"/>
            <w:sz w:val="24"/>
            <w:szCs w:val="24"/>
          </w:rPr>
          <w:t xml:space="preserve"> moduł odbiorowy Ev2 ≥ 40MPa</w:t>
        </w:r>
        <w:r w:rsidR="00C61A3A">
          <w:rPr>
            <w:rFonts w:ascii="Arial Narrow" w:hAnsi="Arial Narrow"/>
            <w:sz w:val="24"/>
            <w:szCs w:val="24"/>
          </w:rPr>
          <w:t>.</w:t>
        </w:r>
      </w:ins>
    </w:p>
    <w:p w:rsidR="009F7FA2" w:rsidRPr="009F7FA2" w:rsidRDefault="009F7FA2" w:rsidP="009F7FA2">
      <w:pPr>
        <w:pStyle w:val="Akapitzlist"/>
        <w:numPr>
          <w:ilvl w:val="0"/>
          <w:numId w:val="2"/>
        </w:num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pierwszy zostanie osiągnięty warunek osiadania (</w:t>
      </w:r>
      <w:proofErr w:type="spellStart"/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  <w:vertAlign w:val="subscript"/>
        </w:rPr>
        <w:t>max</w:t>
      </w:r>
      <w:proofErr w:type="spellEnd"/>
      <w:r>
        <w:rPr>
          <w:rFonts w:ascii="Arial Narrow" w:hAnsi="Arial Narrow"/>
          <w:sz w:val="24"/>
          <w:szCs w:val="24"/>
        </w:rPr>
        <w:t>= 8mm), to odpowiadające mu naprężenia pod płytą należy uznać za nośność platformy</w:t>
      </w:r>
      <w:r w:rsidR="00DF1271">
        <w:rPr>
          <w:rFonts w:ascii="Arial Narrow" w:hAnsi="Arial Narrow"/>
          <w:sz w:val="24"/>
          <w:szCs w:val="24"/>
        </w:rPr>
        <w:t>.</w:t>
      </w:r>
    </w:p>
    <w:p w:rsidR="009F7FA2" w:rsidRPr="009F7FA2" w:rsidRDefault="009F7FA2" w:rsidP="009F7FA2">
      <w:pPr>
        <w:pStyle w:val="Akapitzlist"/>
        <w:numPr>
          <w:ilvl w:val="0"/>
          <w:numId w:val="2"/>
        </w:num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Wyniki badań należy przedstawić Projektantowi zabezpieczenia wykopu lub robót palowych do akceptacji</w:t>
      </w:r>
      <w:r w:rsidR="00DF1271">
        <w:rPr>
          <w:rFonts w:ascii="Arial Narrow" w:hAnsi="Arial Narrow"/>
          <w:sz w:val="24"/>
          <w:szCs w:val="24"/>
        </w:rPr>
        <w:t>.</w:t>
      </w:r>
    </w:p>
    <w:p w:rsidR="009F7FA2" w:rsidRPr="009F7FA2" w:rsidRDefault="009F7FA2" w:rsidP="009F7FA2">
      <w:pPr>
        <w:pStyle w:val="Akapitzlist"/>
        <w:numPr>
          <w:ilvl w:val="0"/>
          <w:numId w:val="2"/>
        </w:num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Wymagane 1 badanie na 1000m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platformy</w:t>
      </w:r>
      <w:ins w:id="14" w:author="KWIATOŃ Arkadiusz" w:date="2019-11-27T13:39:00Z">
        <w:r w:rsidR="00FC5DBD">
          <w:rPr>
            <w:rFonts w:ascii="Arial Narrow" w:hAnsi="Arial Narrow"/>
            <w:sz w:val="24"/>
            <w:szCs w:val="24"/>
          </w:rPr>
          <w:t>, lecz nie mniej niż 3 badania.</w:t>
        </w:r>
      </w:ins>
      <w:bookmarkStart w:id="15" w:name="_GoBack"/>
      <w:bookmarkEnd w:id="15"/>
      <w:del w:id="16" w:author="KWIATOŃ Arkadiusz" w:date="2019-11-27T13:39:00Z">
        <w:r w:rsidR="00DF1271" w:rsidDel="00C61A3A">
          <w:rPr>
            <w:rFonts w:ascii="Arial Narrow" w:hAnsi="Arial Narrow"/>
            <w:sz w:val="24"/>
            <w:szCs w:val="24"/>
          </w:rPr>
          <w:delText>.</w:delText>
        </w:r>
      </w:del>
    </w:p>
    <w:p w:rsidR="007C2F7B" w:rsidRPr="007C2F7B" w:rsidRDefault="007C2F7B" w:rsidP="007C2F7B">
      <w:pPr>
        <w:rPr>
          <w:rFonts w:ascii="Arial Narrow" w:hAnsi="Arial Narrow"/>
          <w:sz w:val="24"/>
          <w:szCs w:val="24"/>
        </w:rPr>
      </w:pPr>
    </w:p>
    <w:p w:rsidR="007C2F7B" w:rsidRPr="007C2F7B" w:rsidRDefault="007C2F7B" w:rsidP="007C2F7B">
      <w:pPr>
        <w:ind w:left="360"/>
        <w:rPr>
          <w:rFonts w:ascii="Arial Narrow" w:hAnsi="Arial Narrow"/>
          <w:sz w:val="24"/>
          <w:szCs w:val="24"/>
        </w:rPr>
      </w:pPr>
    </w:p>
    <w:sectPr w:rsidR="007C2F7B" w:rsidRPr="007C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F8E"/>
    <w:multiLevelType w:val="hybridMultilevel"/>
    <w:tmpl w:val="4210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FFE"/>
    <w:multiLevelType w:val="hybridMultilevel"/>
    <w:tmpl w:val="9B34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WIATOŃ Arkadiusz">
    <w15:presenceInfo w15:providerId="None" w15:userId="KWIATOŃ Arkadiu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6B"/>
    <w:rsid w:val="001C54C7"/>
    <w:rsid w:val="004216C9"/>
    <w:rsid w:val="0068488E"/>
    <w:rsid w:val="00743BF3"/>
    <w:rsid w:val="007C2F7B"/>
    <w:rsid w:val="007E1C39"/>
    <w:rsid w:val="009A746B"/>
    <w:rsid w:val="009F7FA2"/>
    <w:rsid w:val="00A62AEE"/>
    <w:rsid w:val="00A77CAE"/>
    <w:rsid w:val="00C216A1"/>
    <w:rsid w:val="00C61A3A"/>
    <w:rsid w:val="00CC73C8"/>
    <w:rsid w:val="00DF1271"/>
    <w:rsid w:val="00F4478F"/>
    <w:rsid w:val="00F8172B"/>
    <w:rsid w:val="00F85077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0EC3"/>
  <w15:chartTrackingRefBased/>
  <w15:docId w15:val="{45664BD5-2673-4DE5-94D0-32036F7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KWIATOŃ Arkadiusz</dc:creator>
  <cp:keywords/>
  <dc:description/>
  <cp:lastModifiedBy>KWIATOŃ Arkadiusz</cp:lastModifiedBy>
  <cp:revision>4</cp:revision>
  <dcterms:created xsi:type="dcterms:W3CDTF">2019-11-21T06:16:00Z</dcterms:created>
  <dcterms:modified xsi:type="dcterms:W3CDTF">2019-11-27T12:40:00Z</dcterms:modified>
</cp:coreProperties>
</file>